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7" w:rsidRDefault="00515137" w:rsidP="00515137">
      <w:pPr>
        <w:spacing w:after="0"/>
      </w:pPr>
      <w:r>
        <w:t>Příloha č. 5</w:t>
      </w:r>
      <w:r w:rsidR="002E416A">
        <w:t xml:space="preserve"> Programu</w:t>
      </w:r>
    </w:p>
    <w:p w:rsidR="008359A1" w:rsidRPr="008359A1" w:rsidRDefault="008359A1" w:rsidP="008359A1">
      <w:pPr>
        <w:spacing w:after="0"/>
        <w:jc w:val="center"/>
        <w:rPr>
          <w:b/>
          <w:bCs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C550D" w:rsidRPr="007C550D" w:rsidTr="00BE04EE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50F82" w:rsidRPr="007C550D" w:rsidRDefault="00EB3D7F" w:rsidP="002E416A">
            <w:r>
              <w:rPr>
                <w:b/>
              </w:rPr>
              <w:t>S</w:t>
            </w:r>
            <w:bookmarkStart w:id="0" w:name="_GoBack"/>
            <w:bookmarkEnd w:id="0"/>
            <w:r w:rsidR="00EF4848" w:rsidRPr="000819CD">
              <w:rPr>
                <w:b/>
              </w:rPr>
              <w:t xml:space="preserve">ouhlas </w:t>
            </w:r>
            <w:r w:rsidR="00EF4848" w:rsidRPr="000039E5">
              <w:rPr>
                <w:b/>
              </w:rPr>
              <w:t>druhého z manželů</w:t>
            </w:r>
            <w:r w:rsidR="00EF4848" w:rsidRPr="000819CD">
              <w:t xml:space="preserve"> v </w:t>
            </w:r>
            <w:r w:rsidR="00EF4848">
              <w:t>případě</w:t>
            </w:r>
            <w:r w:rsidR="00EF4848" w:rsidRPr="000819CD">
              <w:t xml:space="preserve"> společného </w:t>
            </w:r>
            <w:r w:rsidR="00EF4848">
              <w:t>jmění</w:t>
            </w:r>
            <w:r w:rsidR="00EF4848" w:rsidRPr="000819CD">
              <w:t xml:space="preserve"> manželů </w:t>
            </w:r>
            <w:r w:rsidR="00EF4848">
              <w:t xml:space="preserve">(SJM) </w:t>
            </w:r>
            <w:r w:rsidR="002E416A">
              <w:t>Podporované nemovitosti</w:t>
            </w:r>
            <w:r w:rsidR="00EF4848" w:rsidRPr="000819CD">
              <w:t xml:space="preserve"> k nákupu, instalaci a provozování nového</w:t>
            </w:r>
            <w:r w:rsidR="00EF4848">
              <w:t xml:space="preserve"> zdroje tepla</w:t>
            </w:r>
            <w:r w:rsidR="00EF4848" w:rsidRPr="000819CD">
              <w:t xml:space="preserve"> a dalších opatření souvisejících s realizací obměny</w:t>
            </w:r>
            <w:r w:rsidR="00EF4848">
              <w:t xml:space="preserve"> původního z</w:t>
            </w:r>
            <w:r w:rsidR="00EF4848" w:rsidRPr="000819CD">
              <w:t>droje</w:t>
            </w:r>
          </w:p>
        </w:tc>
      </w:tr>
      <w:tr w:rsidR="00B50F82" w:rsidRPr="007C550D" w:rsidTr="00BE04EE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50F82" w:rsidRPr="007C550D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B50F82" w:rsidRPr="007C550D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7C550D" w:rsidRPr="007C550D" w:rsidTr="00BE04EE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C5A21" w:rsidRPr="007C550D" w:rsidRDefault="00BE04EE" w:rsidP="00BE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Žadatel</w:t>
            </w:r>
            <w:r w:rsidR="009B0AED" w:rsidRPr="007C550D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="005C5A21" w:rsidRPr="007C550D">
              <w:rPr>
                <w:rFonts w:ascii="Calibri" w:eastAsia="Times New Roman" w:hAnsi="Calibri" w:cs="Times New Roman"/>
                <w:lang w:eastAsia="cs-CZ"/>
              </w:rPr>
              <w:t>– jméno a příjmení</w:t>
            </w:r>
          </w:p>
        </w:tc>
      </w:tr>
      <w:tr w:rsidR="007C550D" w:rsidRPr="007C550D" w:rsidTr="005C5A21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C550D" w:rsidRPr="007C550D" w:rsidTr="00BE04EE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C5A21" w:rsidRPr="007C550D" w:rsidRDefault="005C5A21" w:rsidP="002E4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Místo realizace</w:t>
            </w:r>
            <w:r w:rsidR="00953D8C" w:rsidRPr="007C550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2E416A">
              <w:rPr>
                <w:rFonts w:ascii="Calibri" w:eastAsia="Times New Roman" w:hAnsi="Calibri" w:cs="Times New Roman"/>
                <w:lang w:eastAsia="cs-CZ"/>
              </w:rPr>
              <w:t>obměny zdroje</w:t>
            </w:r>
          </w:p>
        </w:tc>
      </w:tr>
      <w:tr w:rsidR="007C550D" w:rsidRPr="007C550D" w:rsidTr="00BE04EE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orientační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BE04EE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BE04EE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Městská část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parcely zastavěné nemovitosti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BE04EE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5C5A21" w:rsidRPr="007C550D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C75289" w:rsidRPr="007C550D" w:rsidRDefault="00C75289" w:rsidP="00B50F82"/>
    <w:p w:rsidR="00B50F82" w:rsidRPr="007C550D" w:rsidRDefault="00B50F82" w:rsidP="00B50F82"/>
    <w:p w:rsidR="002E416A" w:rsidRDefault="00B50F82" w:rsidP="00B50F82">
      <w:pPr>
        <w:spacing w:line="720" w:lineRule="auto"/>
      </w:pPr>
      <w:r w:rsidRPr="007C550D">
        <w:t>Já</w:t>
      </w:r>
      <w:r w:rsidR="00334DE7" w:rsidRPr="007C550D">
        <w:t>,</w:t>
      </w:r>
      <w:r w:rsidRPr="007C550D">
        <w:t xml:space="preserve"> ……………………………………………………………………</w:t>
      </w:r>
      <w:r w:rsidR="00334DE7" w:rsidRPr="007C550D">
        <w:t>…</w:t>
      </w:r>
      <w:r w:rsidRPr="007C550D">
        <w:t>……</w:t>
      </w:r>
      <w:proofErr w:type="gramStart"/>
      <w:r w:rsidRPr="007C550D">
        <w:t>…..,</w:t>
      </w:r>
      <w:proofErr w:type="gramEnd"/>
      <w:r w:rsidRPr="007C550D">
        <w:t xml:space="preserve"> </w:t>
      </w:r>
    </w:p>
    <w:p w:rsidR="00B50F82" w:rsidRPr="007C550D" w:rsidRDefault="00B50F82" w:rsidP="00B50F82">
      <w:pPr>
        <w:spacing w:line="720" w:lineRule="auto"/>
      </w:pPr>
      <w:r w:rsidRPr="007C550D">
        <w:t>datum narození ……………………………</w:t>
      </w:r>
      <w:proofErr w:type="gramStart"/>
      <w:r w:rsidRPr="007C550D">
        <w:t>…..…</w:t>
      </w:r>
      <w:proofErr w:type="gramEnd"/>
      <w:r w:rsidRPr="007C550D">
        <w:t>……,</w:t>
      </w:r>
    </w:p>
    <w:p w:rsidR="00334DE7" w:rsidRDefault="00720A4A" w:rsidP="002E416A">
      <w:pPr>
        <w:spacing w:after="120" w:line="360" w:lineRule="auto"/>
        <w:jc w:val="both"/>
      </w:pPr>
      <w:r w:rsidRPr="007C550D">
        <w:t>tímto uděluji písemný souhlas k nákupu, instalaci</w:t>
      </w:r>
      <w:r w:rsidR="00180618" w:rsidRPr="007C550D">
        <w:t xml:space="preserve"> a</w:t>
      </w:r>
      <w:r w:rsidRPr="007C550D">
        <w:t xml:space="preserve"> provozování nového zdroje tepla v </w:t>
      </w:r>
      <w:r w:rsidR="002E416A">
        <w:t>Podporované nemovitosti na výše uvedené adrese.</w:t>
      </w:r>
    </w:p>
    <w:p w:rsidR="002E416A" w:rsidRDefault="002E416A" w:rsidP="002E416A">
      <w:pPr>
        <w:spacing w:after="120" w:line="360" w:lineRule="auto"/>
        <w:jc w:val="both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E04EE" w:rsidRDefault="00B50F82" w:rsidP="007E06D1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C51F26">
        <w:t>druhého z</w:t>
      </w:r>
      <w:r w:rsidR="007E06D1">
        <w:t> </w:t>
      </w:r>
      <w:r w:rsidR="00C51F26">
        <w:t>manželů</w:t>
      </w:r>
      <w:r w:rsidR="007E06D1">
        <w:t xml:space="preserve"> </w:t>
      </w:r>
      <w:r>
        <w:t>………………………………</w:t>
      </w:r>
      <w:r w:rsidR="00334DE7">
        <w:t>……….</w:t>
      </w:r>
    </w:p>
    <w:p w:rsidR="00B50F82" w:rsidRPr="00BE04EE" w:rsidRDefault="00B50F82" w:rsidP="00BE04EE"/>
    <w:sectPr w:rsidR="00B50F82" w:rsidRPr="00BE04EE" w:rsidSect="0012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0C" w:rsidRDefault="00715A0C" w:rsidP="00B50F82">
      <w:pPr>
        <w:spacing w:after="0" w:line="240" w:lineRule="auto"/>
      </w:pPr>
      <w:r>
        <w:separator/>
      </w:r>
    </w:p>
  </w:endnote>
  <w:endnote w:type="continuationSeparator" w:id="0">
    <w:p w:rsidR="00715A0C" w:rsidRDefault="00715A0C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D" w:rsidRDefault="00E23D28" w:rsidP="0004183E">
    <w:pPr>
      <w:pStyle w:val="Zpat"/>
    </w:pPr>
    <w:ins w:id="1" w:author="Zeman Miroslav (MHMP, OCP)" w:date="2022-04-19T09:41:00Z">
      <w:r>
        <w:rPr>
          <w:noProof/>
          <w:lang w:eastAsia="cs-CZ"/>
        </w:rPr>
        <w:drawing>
          <wp:inline distT="0" distB="0" distL="0" distR="0" wp14:anchorId="1888846C" wp14:editId="484CD13D">
            <wp:extent cx="542290" cy="5422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0C" w:rsidRDefault="00715A0C" w:rsidP="00B50F82">
      <w:pPr>
        <w:spacing w:after="0" w:line="240" w:lineRule="auto"/>
      </w:pPr>
      <w:r>
        <w:separator/>
      </w:r>
    </w:p>
  </w:footnote>
  <w:footnote w:type="continuationSeparator" w:id="0">
    <w:p w:rsidR="00715A0C" w:rsidRDefault="00715A0C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man Miroslav (MHMP, OCP)">
    <w15:presenceInfo w15:providerId="AD" w15:userId="S-1-5-21-51522800-1458712415-681445708-3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32263"/>
    <w:rsid w:val="0004183E"/>
    <w:rsid w:val="000D539B"/>
    <w:rsid w:val="000F25C5"/>
    <w:rsid w:val="00122DF0"/>
    <w:rsid w:val="001369F3"/>
    <w:rsid w:val="00174FF6"/>
    <w:rsid w:val="00180618"/>
    <w:rsid w:val="001C594B"/>
    <w:rsid w:val="00226D62"/>
    <w:rsid w:val="00243B08"/>
    <w:rsid w:val="00254AA4"/>
    <w:rsid w:val="002660A0"/>
    <w:rsid w:val="00277797"/>
    <w:rsid w:val="002A553B"/>
    <w:rsid w:val="002A5F3F"/>
    <w:rsid w:val="002D4E75"/>
    <w:rsid w:val="002D7E44"/>
    <w:rsid w:val="002E416A"/>
    <w:rsid w:val="00302888"/>
    <w:rsid w:val="00314199"/>
    <w:rsid w:val="00334DE7"/>
    <w:rsid w:val="003426A1"/>
    <w:rsid w:val="00354314"/>
    <w:rsid w:val="00363C4E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506F64"/>
    <w:rsid w:val="00515137"/>
    <w:rsid w:val="0052736C"/>
    <w:rsid w:val="005273BF"/>
    <w:rsid w:val="0054542B"/>
    <w:rsid w:val="005A428C"/>
    <w:rsid w:val="005C5A21"/>
    <w:rsid w:val="005F1AA7"/>
    <w:rsid w:val="005F5474"/>
    <w:rsid w:val="00603B64"/>
    <w:rsid w:val="00612968"/>
    <w:rsid w:val="00667AC0"/>
    <w:rsid w:val="006A6326"/>
    <w:rsid w:val="00706275"/>
    <w:rsid w:val="00706848"/>
    <w:rsid w:val="00715A0C"/>
    <w:rsid w:val="00720A4A"/>
    <w:rsid w:val="007279D2"/>
    <w:rsid w:val="00770E7E"/>
    <w:rsid w:val="00774465"/>
    <w:rsid w:val="00795C42"/>
    <w:rsid w:val="007C550D"/>
    <w:rsid w:val="007E06D1"/>
    <w:rsid w:val="00830EA1"/>
    <w:rsid w:val="008359A1"/>
    <w:rsid w:val="00847212"/>
    <w:rsid w:val="008A5EC8"/>
    <w:rsid w:val="008D7C92"/>
    <w:rsid w:val="009343B4"/>
    <w:rsid w:val="00946479"/>
    <w:rsid w:val="00953D8C"/>
    <w:rsid w:val="009B0AED"/>
    <w:rsid w:val="009B411B"/>
    <w:rsid w:val="009E23DF"/>
    <w:rsid w:val="009E4B55"/>
    <w:rsid w:val="00AB1A6C"/>
    <w:rsid w:val="00AE3A5D"/>
    <w:rsid w:val="00AE720B"/>
    <w:rsid w:val="00B5030D"/>
    <w:rsid w:val="00B50F82"/>
    <w:rsid w:val="00BA16B9"/>
    <w:rsid w:val="00BE04EE"/>
    <w:rsid w:val="00C45503"/>
    <w:rsid w:val="00C51F26"/>
    <w:rsid w:val="00C65CBF"/>
    <w:rsid w:val="00C74583"/>
    <w:rsid w:val="00C75289"/>
    <w:rsid w:val="00C7561A"/>
    <w:rsid w:val="00C97F3C"/>
    <w:rsid w:val="00CC482B"/>
    <w:rsid w:val="00CE5910"/>
    <w:rsid w:val="00D45B30"/>
    <w:rsid w:val="00D918F2"/>
    <w:rsid w:val="00D93C0E"/>
    <w:rsid w:val="00DA3559"/>
    <w:rsid w:val="00DB7909"/>
    <w:rsid w:val="00DD4E0F"/>
    <w:rsid w:val="00E23D28"/>
    <w:rsid w:val="00E56BE2"/>
    <w:rsid w:val="00EA68C6"/>
    <w:rsid w:val="00EB3D7F"/>
    <w:rsid w:val="00EC1614"/>
    <w:rsid w:val="00EC39B4"/>
    <w:rsid w:val="00EE2DB2"/>
    <w:rsid w:val="00EF4848"/>
    <w:rsid w:val="00F4737A"/>
    <w:rsid w:val="00F8733E"/>
    <w:rsid w:val="00FA1E0C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10</cp:revision>
  <cp:lastPrinted>2015-11-13T10:58:00Z</cp:lastPrinted>
  <dcterms:created xsi:type="dcterms:W3CDTF">2022-04-19T07:30:00Z</dcterms:created>
  <dcterms:modified xsi:type="dcterms:W3CDTF">2022-05-18T05:22:00Z</dcterms:modified>
</cp:coreProperties>
</file>